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002A29" w14:textId="77777777" w:rsidR="003468C8" w:rsidRPr="00D80588" w:rsidRDefault="003468C8" w:rsidP="003468C8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D8058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p w14:paraId="655E1067" w14:textId="77777777" w:rsidR="003468C8" w:rsidRPr="00D80588" w:rsidRDefault="003468C8" w:rsidP="003468C8">
      <w:pPr>
        <w:spacing w:after="0" w:line="240" w:lineRule="auto"/>
        <w:jc w:val="center"/>
        <w:outlineLvl w:val="0"/>
        <w:rPr>
          <w:rFonts w:ascii="Times New Roman" w:eastAsia="Consolas" w:hAnsi="Times New Roman" w:cs="Times New Roman"/>
          <w:b/>
          <w:bCs/>
          <w:sz w:val="28"/>
          <w:szCs w:val="28"/>
        </w:rPr>
      </w:pPr>
      <w:r w:rsidRPr="00D8058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закупок </w:t>
      </w:r>
      <w:r w:rsidRPr="00D805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 по оценке образовательных программ высших учебных заведений</w:t>
      </w:r>
    </w:p>
    <w:p w14:paraId="776F1167" w14:textId="77777777" w:rsidR="004E548B" w:rsidRDefault="004E548B" w:rsidP="00CF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450A94C2" w14:textId="77777777" w:rsidR="003468C8" w:rsidRPr="00D80588" w:rsidRDefault="003468C8" w:rsidP="003468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8058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Pr="00D80588">
        <w:rPr>
          <w:rFonts w:ascii="Times New Roman" w:eastAsia="Consolas" w:hAnsi="Times New Roman" w:cs="Times New Roman"/>
          <w:sz w:val="28"/>
          <w:szCs w:val="28"/>
        </w:rPr>
        <w:t>www.atameken.kz</w:t>
      </w:r>
      <w:r w:rsidRPr="00D8058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объявляет о проведении </w:t>
      </w:r>
      <w:r w:rsidRPr="00D80588">
        <w:rPr>
          <w:rFonts w:ascii="Times New Roman" w:hAnsi="Times New Roman" w:cs="Times New Roman"/>
          <w:b/>
          <w:bCs/>
          <w:sz w:val="28"/>
          <w:szCs w:val="28"/>
        </w:rPr>
        <w:t>закупок</w:t>
      </w:r>
      <w:r w:rsidRPr="00D8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5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Pr="00D80588">
        <w:rPr>
          <w:rFonts w:ascii="Times New Roman" w:hAnsi="Times New Roman" w:cs="Times New Roman"/>
          <w:b/>
          <w:sz w:val="28"/>
          <w:szCs w:val="28"/>
        </w:rPr>
        <w:t xml:space="preserve">по оценке образовательных программ высших учебных заведений </w:t>
      </w:r>
      <w:r w:rsidRPr="00D80588">
        <w:rPr>
          <w:rFonts w:ascii="Times New Roman" w:hAnsi="Times New Roman" w:cs="Times New Roman"/>
          <w:sz w:val="28"/>
          <w:szCs w:val="28"/>
        </w:rPr>
        <w:t>на сумму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88">
        <w:rPr>
          <w:rFonts w:ascii="Times New Roman" w:hAnsi="Times New Roman" w:cs="Times New Roman"/>
          <w:sz w:val="28"/>
          <w:szCs w:val="28"/>
        </w:rPr>
        <w:t>273 632 (четыре миллиона двести семьдесят три тысячи шестьсот тридцать два) тенге без учета НДС.</w:t>
      </w: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373699C6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</w:t>
      </w:r>
      <w:r w:rsidR="003468C8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цену за единицу и общую цену услуг, без учета НДС, с включенными в </w:t>
      </w:r>
      <w:r w:rsidRPr="00181484">
        <w:rPr>
          <w:rFonts w:ascii="Times New Roman" w:hAnsi="Times New Roman"/>
          <w:sz w:val="28"/>
          <w:szCs w:val="28"/>
        </w:rPr>
        <w:lastRenderedPageBreak/>
        <w:t>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762FF4E0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del w:id="1" w:author="User" w:date="2018-10-08T10:12:00Z">
        <w:r w:rsidR="00350C8E" w:rsidDel="003468C8">
          <w:rPr>
            <w:rFonts w:ascii="Times New Roman" w:eastAsia="Consolas" w:hAnsi="Times New Roman" w:cs="Times New Roman"/>
            <w:color w:val="000000"/>
            <w:sz w:val="28"/>
            <w:szCs w:val="28"/>
            <w:lang w:val="kk-KZ"/>
          </w:rPr>
          <w:delText>9</w:delText>
        </w:r>
        <w:r w:rsidR="00350C8E" w:rsidRPr="000D0F27" w:rsidDel="003468C8">
          <w:rPr>
            <w:rFonts w:ascii="Times New Roman" w:eastAsia="Consolas" w:hAnsi="Times New Roman" w:cs="Times New Roman"/>
            <w:color w:val="000000"/>
            <w:sz w:val="28"/>
            <w:szCs w:val="28"/>
          </w:rPr>
          <w:delText xml:space="preserve"> </w:delText>
        </w:r>
      </w:del>
      <w:ins w:id="2" w:author="User" w:date="2018-10-08T10:12:00Z">
        <w:r w:rsidR="003468C8">
          <w:rPr>
            <w:rFonts w:ascii="Times New Roman" w:eastAsia="Consolas" w:hAnsi="Times New Roman" w:cs="Times New Roman"/>
            <w:color w:val="000000"/>
            <w:sz w:val="28"/>
            <w:szCs w:val="28"/>
            <w:lang w:val="kk-KZ"/>
          </w:rPr>
          <w:t>10</w:t>
        </w:r>
        <w:r w:rsidR="003468C8" w:rsidRPr="000D0F27">
          <w:rPr>
            <w:rFonts w:ascii="Times New Roman" w:eastAsia="Consolas" w:hAnsi="Times New Roman" w:cs="Times New Roman"/>
            <w:color w:val="000000"/>
            <w:sz w:val="28"/>
            <w:szCs w:val="28"/>
          </w:rPr>
          <w:t xml:space="preserve"> </w:t>
        </w:r>
      </w:ins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30 минут </w:t>
      </w:r>
      <w:ins w:id="3" w:author="User" w:date="2018-10-08T10:12:00Z">
        <w:r w:rsidR="003468C8">
          <w:rPr>
            <w:rFonts w:ascii="Times New Roman" w:eastAsia="Consolas" w:hAnsi="Times New Roman" w:cs="Times New Roman"/>
            <w:color w:val="000000"/>
            <w:sz w:val="28"/>
            <w:szCs w:val="28"/>
          </w:rPr>
          <w:t>1</w:t>
        </w:r>
      </w:ins>
      <w:r w:rsidR="00350C8E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6</w:t>
      </w:r>
      <w:r w:rsidR="00350C8E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ins w:id="4" w:author="User" w:date="2018-10-08T10:12:00Z">
        <w:r w:rsidR="003468C8">
          <w:rPr>
            <w:rFonts w:ascii="Times New Roman" w:eastAsia="Consolas" w:hAnsi="Times New Roman" w:cs="Times New Roman"/>
            <w:color w:val="000000"/>
            <w:sz w:val="28"/>
            <w:szCs w:val="28"/>
          </w:rPr>
          <w:t xml:space="preserve">октября </w:t>
        </w:r>
      </w:ins>
      <w:del w:id="5" w:author="User" w:date="2018-10-08T10:12:00Z">
        <w:r w:rsidR="00350C8E" w:rsidDel="003468C8">
          <w:rPr>
            <w:rFonts w:ascii="Times New Roman" w:eastAsia="Consolas" w:hAnsi="Times New Roman" w:cs="Times New Roman"/>
            <w:color w:val="000000"/>
            <w:sz w:val="28"/>
            <w:szCs w:val="28"/>
            <w:lang w:val="kk-KZ"/>
          </w:rPr>
          <w:delText>сентября</w:delText>
        </w:r>
        <w:r w:rsidR="004E548B" w:rsidDel="003468C8">
          <w:rPr>
            <w:rFonts w:ascii="Times New Roman" w:eastAsia="Consolas" w:hAnsi="Times New Roman" w:cs="Times New Roman"/>
            <w:color w:val="000000"/>
            <w:sz w:val="28"/>
            <w:szCs w:val="28"/>
            <w:lang w:val="kk-KZ"/>
          </w:rPr>
          <w:delText xml:space="preserve"> </w:delText>
        </w:r>
      </w:del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7F25F7C9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del w:id="6" w:author="User" w:date="2018-10-08T10:12:00Z">
        <w:r w:rsidR="00350C8E" w:rsidRPr="000D0F27" w:rsidDel="003468C8">
          <w:rPr>
            <w:rFonts w:ascii="Times New Roman" w:eastAsia="Consolas" w:hAnsi="Times New Roman" w:cs="Times New Roman"/>
            <w:i/>
            <w:color w:val="000000"/>
            <w:sz w:val="28"/>
            <w:szCs w:val="28"/>
            <w:u w:val="single"/>
          </w:rPr>
          <w:delText>1</w:delText>
        </w:r>
        <w:r w:rsidR="00350C8E" w:rsidDel="003468C8">
          <w:rPr>
            <w:rFonts w:ascii="Times New Roman" w:eastAsia="Consolas" w:hAnsi="Times New Roman" w:cs="Times New Roman"/>
            <w:i/>
            <w:color w:val="000000"/>
            <w:sz w:val="28"/>
            <w:szCs w:val="28"/>
            <w:u w:val="single"/>
            <w:lang w:val="kk-KZ"/>
          </w:rPr>
          <w:delText>0</w:delText>
        </w:r>
        <w:r w:rsidR="00350C8E" w:rsidRPr="000D0F27" w:rsidDel="003468C8">
          <w:rPr>
            <w:rFonts w:ascii="Times New Roman" w:eastAsia="Consolas" w:hAnsi="Times New Roman" w:cs="Times New Roman"/>
            <w:i/>
            <w:color w:val="000000"/>
            <w:sz w:val="28"/>
            <w:szCs w:val="28"/>
            <w:u w:val="single"/>
          </w:rPr>
          <w:delText xml:space="preserve"> </w:delText>
        </w:r>
      </w:del>
      <w:ins w:id="7" w:author="User" w:date="2018-10-08T10:12:00Z">
        <w:r w:rsidR="003468C8" w:rsidRPr="000D0F27">
          <w:rPr>
            <w:rFonts w:ascii="Times New Roman" w:eastAsia="Consolas" w:hAnsi="Times New Roman" w:cs="Times New Roman"/>
            <w:i/>
            <w:color w:val="000000"/>
            <w:sz w:val="28"/>
            <w:szCs w:val="28"/>
            <w:u w:val="single"/>
          </w:rPr>
          <w:t>1</w:t>
        </w:r>
        <w:r w:rsidR="003468C8">
          <w:rPr>
            <w:rFonts w:ascii="Times New Roman" w:eastAsia="Consolas" w:hAnsi="Times New Roman" w:cs="Times New Roman"/>
            <w:i/>
            <w:color w:val="000000"/>
            <w:sz w:val="28"/>
            <w:szCs w:val="28"/>
            <w:u w:val="single"/>
            <w:lang w:val="kk-KZ"/>
          </w:rPr>
          <w:t>1</w:t>
        </w:r>
        <w:r w:rsidR="003468C8" w:rsidRPr="000D0F27">
          <w:rPr>
            <w:rFonts w:ascii="Times New Roman" w:eastAsia="Consolas" w:hAnsi="Times New Roman" w:cs="Times New Roman"/>
            <w:i/>
            <w:color w:val="000000"/>
            <w:sz w:val="28"/>
            <w:szCs w:val="28"/>
            <w:u w:val="single"/>
          </w:rPr>
          <w:t xml:space="preserve"> </w:t>
        </w:r>
      </w:ins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ins w:id="8" w:author="User" w:date="2018-10-08T10:12:00Z">
        <w:r w:rsidR="003468C8">
          <w:rPr>
            <w:rFonts w:ascii="Times New Roman" w:eastAsia="Consolas" w:hAnsi="Times New Roman" w:cs="Times New Roman"/>
            <w:i/>
            <w:color w:val="000000"/>
            <w:sz w:val="28"/>
            <w:szCs w:val="28"/>
            <w:u w:val="single"/>
            <w:lang w:val="kk-KZ"/>
          </w:rPr>
          <w:t>1</w:t>
        </w:r>
      </w:ins>
      <w:r w:rsidR="00350C8E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6</w:t>
      </w:r>
      <w:r w:rsidR="00350C8E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ins w:id="9" w:author="User" w:date="2018-10-08T10:12:00Z">
        <w:r w:rsidR="003468C8">
          <w:rPr>
            <w:rFonts w:ascii="Times New Roman" w:eastAsia="Consolas" w:hAnsi="Times New Roman" w:cs="Times New Roman"/>
            <w:i/>
            <w:color w:val="000000"/>
            <w:sz w:val="28"/>
            <w:szCs w:val="28"/>
            <w:u w:val="single"/>
          </w:rPr>
          <w:t xml:space="preserve">октября </w:t>
        </w:r>
      </w:ins>
      <w:del w:id="10" w:author="User" w:date="2018-10-08T10:12:00Z">
        <w:r w:rsidR="00350C8E" w:rsidDel="003468C8">
          <w:rPr>
            <w:rFonts w:ascii="Times New Roman" w:eastAsia="Consolas" w:hAnsi="Times New Roman" w:cs="Times New Roman"/>
            <w:i/>
            <w:color w:val="000000"/>
            <w:sz w:val="28"/>
            <w:szCs w:val="28"/>
            <w:u w:val="single"/>
          </w:rPr>
          <w:delText xml:space="preserve">сентября </w:delText>
        </w:r>
      </w:del>
      <w:bookmarkStart w:id="11" w:name="_GoBack"/>
      <w:bookmarkEnd w:id="11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375CE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«</w:t>
      </w:r>
      <w:r w:rsidR="00375CE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0E7B8737" w14:textId="42DEC10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769FF30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98</w:t>
      </w:r>
      <w:r w:rsidR="004E6DB0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12" w:name="z987"/>
      <w:bookmarkStart w:id="13" w:name="z988"/>
      <w:bookmarkEnd w:id="12"/>
      <w:bookmarkEnd w:id="1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BA2F5" w14:textId="77777777" w:rsidR="00115498" w:rsidRDefault="00115498" w:rsidP="0029497D">
      <w:pPr>
        <w:spacing w:after="0" w:line="240" w:lineRule="auto"/>
      </w:pPr>
      <w:r>
        <w:separator/>
      </w:r>
    </w:p>
  </w:endnote>
  <w:endnote w:type="continuationSeparator" w:id="0">
    <w:p w14:paraId="443AB678" w14:textId="77777777" w:rsidR="00115498" w:rsidRDefault="00115498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468C8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2646" w14:textId="77777777" w:rsidR="00115498" w:rsidRDefault="00115498" w:rsidP="0029497D">
      <w:pPr>
        <w:spacing w:after="0" w:line="240" w:lineRule="auto"/>
      </w:pPr>
      <w:r>
        <w:separator/>
      </w:r>
    </w:p>
  </w:footnote>
  <w:footnote w:type="continuationSeparator" w:id="0">
    <w:p w14:paraId="1336BDE5" w14:textId="77777777" w:rsidR="00115498" w:rsidRDefault="00115498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77358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5498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0D7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68C8"/>
    <w:rsid w:val="00347646"/>
    <w:rsid w:val="00350C8E"/>
    <w:rsid w:val="0035115F"/>
    <w:rsid w:val="00353000"/>
    <w:rsid w:val="003560B9"/>
    <w:rsid w:val="00357917"/>
    <w:rsid w:val="00360FF3"/>
    <w:rsid w:val="00364A5C"/>
    <w:rsid w:val="003705B7"/>
    <w:rsid w:val="00375CEA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294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548B"/>
    <w:rsid w:val="004E6DB0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069C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706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1CFD"/>
    <w:rsid w:val="00B220D5"/>
    <w:rsid w:val="00B22206"/>
    <w:rsid w:val="00B2470A"/>
    <w:rsid w:val="00B25B6F"/>
    <w:rsid w:val="00B30BC6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51BD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CF63BF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B73EE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AB60-EF55-4559-A225-ECD7DA5A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2018-03-29T08:18:00Z</cp:lastPrinted>
  <dcterms:created xsi:type="dcterms:W3CDTF">2018-03-29T08:53:00Z</dcterms:created>
  <dcterms:modified xsi:type="dcterms:W3CDTF">2018-10-08T04:13:00Z</dcterms:modified>
</cp:coreProperties>
</file>